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09D" w14:textId="365C13B8" w:rsidR="00BC4C41" w:rsidRDefault="0024175E" w:rsidP="007D79B3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团中央</w:t>
      </w:r>
      <w:r w:rsidR="005218A1" w:rsidRPr="007D79B3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="005218A1" w:rsidRPr="007D79B3">
        <w:rPr>
          <w:rFonts w:ascii="Times New Roman" w:eastAsia="方正小标宋简体" w:hAnsi="Times New Roman" w:cs="Times New Roman"/>
          <w:sz w:val="36"/>
          <w:szCs w:val="36"/>
        </w:rPr>
        <w:t>创青春线上</w:t>
      </w:r>
      <w:r w:rsidR="00C051EB">
        <w:rPr>
          <w:rFonts w:ascii="Times New Roman" w:eastAsia="方正小标宋简体" w:hAnsi="Times New Roman" w:cs="Times New Roman" w:hint="eastAsia"/>
          <w:sz w:val="36"/>
          <w:szCs w:val="36"/>
        </w:rPr>
        <w:t>新媒体</w:t>
      </w:r>
      <w:bookmarkStart w:id="0" w:name="_GoBack"/>
      <w:bookmarkEnd w:id="0"/>
      <w:r w:rsidR="005218A1" w:rsidRPr="007D79B3">
        <w:rPr>
          <w:rFonts w:ascii="Times New Roman" w:eastAsia="方正小标宋简体" w:hAnsi="Times New Roman" w:cs="Times New Roman"/>
          <w:sz w:val="36"/>
          <w:szCs w:val="36"/>
        </w:rPr>
        <w:t>实训计划</w:t>
      </w:r>
      <w:r w:rsidR="005218A1" w:rsidRPr="007D79B3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="005218A1" w:rsidRPr="007D79B3">
        <w:rPr>
          <w:rFonts w:ascii="Times New Roman" w:eastAsia="方正小标宋简体" w:hAnsi="Times New Roman" w:cs="Times New Roman"/>
          <w:sz w:val="36"/>
          <w:szCs w:val="36"/>
        </w:rPr>
        <w:t>报名表</w:t>
      </w:r>
    </w:p>
    <w:p w14:paraId="0C94CDBA" w14:textId="77777777" w:rsidR="00A00D93" w:rsidRPr="00A00D93" w:rsidRDefault="00A00D93" w:rsidP="007D79B3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5B6CDDF2" w14:textId="77777777" w:rsidR="00BC4C41" w:rsidRPr="00CD5506" w:rsidRDefault="005218A1" w:rsidP="007D79B3">
      <w:pPr>
        <w:spacing w:line="560" w:lineRule="exact"/>
        <w:rPr>
          <w:rFonts w:ascii="Times New Roman" w:eastAsia="方正仿宋_GBK" w:hAnsi="Times New Roman" w:cs="Times New Roman"/>
          <w:sz w:val="28"/>
        </w:rPr>
      </w:pPr>
      <w:r w:rsidRPr="007D79B3">
        <w:rPr>
          <w:rFonts w:ascii="Times New Roman" w:hAnsi="Times New Roman" w:cs="Times New Roman"/>
          <w:sz w:val="24"/>
          <w:u w:val="single"/>
        </w:rPr>
        <w:t xml:space="preserve"> </w:t>
      </w:r>
      <w:r w:rsidRPr="00CD5506">
        <w:rPr>
          <w:rFonts w:ascii="Times New Roman" w:eastAsia="方正仿宋_GBK" w:hAnsi="Times New Roman" w:cs="Times New Roman"/>
          <w:sz w:val="28"/>
          <w:u w:val="single"/>
        </w:rPr>
        <w:t xml:space="preserve">            </w:t>
      </w:r>
      <w:r w:rsidRPr="00CD5506">
        <w:rPr>
          <w:rFonts w:ascii="Times New Roman" w:eastAsia="方正仿宋_GBK" w:hAnsi="Times New Roman" w:cs="Times New Roman"/>
          <w:sz w:val="28"/>
        </w:rPr>
        <w:t>省（自治区、直辖市）</w:t>
      </w:r>
      <w:r w:rsidRPr="00CD5506">
        <w:rPr>
          <w:rFonts w:ascii="Times New Roman" w:eastAsia="方正仿宋_GBK" w:hAnsi="Times New Roman" w:cs="Times New Roman"/>
          <w:sz w:val="28"/>
        </w:rPr>
        <w:t xml:space="preserve">               2020</w:t>
      </w:r>
      <w:r w:rsidRPr="00CD5506">
        <w:rPr>
          <w:rFonts w:ascii="Times New Roman" w:eastAsia="方正仿宋_GBK" w:hAnsi="Times New Roman" w:cs="Times New Roman"/>
          <w:sz w:val="28"/>
        </w:rPr>
        <w:t>年</w:t>
      </w:r>
      <w:r w:rsidRPr="00CD5506">
        <w:rPr>
          <w:rFonts w:ascii="Times New Roman" w:eastAsia="方正仿宋_GBK" w:hAnsi="Times New Roman" w:cs="Times New Roman"/>
          <w:sz w:val="28"/>
        </w:rPr>
        <w:t xml:space="preserve">   </w:t>
      </w:r>
      <w:r w:rsidRPr="00CD5506">
        <w:rPr>
          <w:rFonts w:ascii="Times New Roman" w:eastAsia="方正仿宋_GBK" w:hAnsi="Times New Roman" w:cs="Times New Roman"/>
          <w:sz w:val="28"/>
        </w:rPr>
        <w:t>月</w:t>
      </w:r>
      <w:r w:rsidRPr="00CD5506">
        <w:rPr>
          <w:rFonts w:ascii="Times New Roman" w:eastAsia="方正仿宋_GBK" w:hAnsi="Times New Roman" w:cs="Times New Roman"/>
          <w:sz w:val="28"/>
        </w:rPr>
        <w:t xml:space="preserve">   </w:t>
      </w:r>
      <w:r w:rsidRPr="00CD5506">
        <w:rPr>
          <w:rFonts w:ascii="Times New Roman" w:eastAsia="方正仿宋_GBK" w:hAnsi="Times New Roman" w:cs="Times New Roman"/>
          <w:sz w:val="28"/>
        </w:rPr>
        <w:t>日</w:t>
      </w:r>
    </w:p>
    <w:tbl>
      <w:tblPr>
        <w:tblStyle w:val="a8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2"/>
        <w:gridCol w:w="16"/>
        <w:gridCol w:w="976"/>
        <w:gridCol w:w="478"/>
        <w:gridCol w:w="352"/>
        <w:gridCol w:w="729"/>
        <w:gridCol w:w="1079"/>
        <w:gridCol w:w="355"/>
        <w:gridCol w:w="661"/>
        <w:gridCol w:w="173"/>
        <w:gridCol w:w="1140"/>
        <w:gridCol w:w="1559"/>
      </w:tblGrid>
      <w:tr w:rsidR="00BC4C41" w:rsidRPr="00CD5506" w14:paraId="0CBC11D6" w14:textId="77777777" w:rsidTr="00570C03">
        <w:trPr>
          <w:trHeight w:val="874"/>
          <w:jc w:val="center"/>
        </w:trPr>
        <w:tc>
          <w:tcPr>
            <w:tcW w:w="988" w:type="dxa"/>
            <w:vAlign w:val="center"/>
          </w:tcPr>
          <w:p w14:paraId="7A8B70DD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姓名</w:t>
            </w:r>
          </w:p>
        </w:tc>
        <w:tc>
          <w:tcPr>
            <w:tcW w:w="1514" w:type="dxa"/>
            <w:gridSpan w:val="3"/>
            <w:vAlign w:val="center"/>
          </w:tcPr>
          <w:p w14:paraId="5275DA53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0E458EBA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性别</w:t>
            </w:r>
          </w:p>
        </w:tc>
        <w:tc>
          <w:tcPr>
            <w:tcW w:w="729" w:type="dxa"/>
            <w:vAlign w:val="center"/>
          </w:tcPr>
          <w:p w14:paraId="1D81309E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032D5F9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民族</w:t>
            </w:r>
          </w:p>
        </w:tc>
        <w:tc>
          <w:tcPr>
            <w:tcW w:w="1189" w:type="dxa"/>
            <w:gridSpan w:val="3"/>
            <w:vAlign w:val="center"/>
          </w:tcPr>
          <w:p w14:paraId="39476A41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3C40D52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33FAC27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BC4C41" w:rsidRPr="00CD5506" w14:paraId="0B92563A" w14:textId="77777777" w:rsidTr="00570C03">
        <w:trPr>
          <w:trHeight w:val="856"/>
          <w:jc w:val="center"/>
        </w:trPr>
        <w:tc>
          <w:tcPr>
            <w:tcW w:w="1526" w:type="dxa"/>
            <w:gridSpan w:val="3"/>
            <w:vAlign w:val="center"/>
          </w:tcPr>
          <w:p w14:paraId="26050507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bookmarkStart w:id="1" w:name="_Hlk31015325"/>
            <w:r w:rsidRPr="00CD5506">
              <w:rPr>
                <w:rFonts w:eastAsia="方正仿宋_GBK"/>
                <w:kern w:val="0"/>
                <w:sz w:val="28"/>
                <w:szCs w:val="20"/>
              </w:rPr>
              <w:t>政治面貌</w:t>
            </w:r>
          </w:p>
        </w:tc>
        <w:tc>
          <w:tcPr>
            <w:tcW w:w="1454" w:type="dxa"/>
            <w:gridSpan w:val="2"/>
            <w:vAlign w:val="center"/>
          </w:tcPr>
          <w:p w14:paraId="299E9F8E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09D9D005" w14:textId="77777777" w:rsidR="00570C03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文化</w:t>
            </w:r>
          </w:p>
          <w:p w14:paraId="455BE566" w14:textId="1F0B26BC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程度</w:t>
            </w:r>
          </w:p>
        </w:tc>
        <w:tc>
          <w:tcPr>
            <w:tcW w:w="1434" w:type="dxa"/>
            <w:gridSpan w:val="2"/>
            <w:vAlign w:val="center"/>
          </w:tcPr>
          <w:p w14:paraId="717C5996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14:paraId="4A85C009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实训预期时间（</w:t>
            </w:r>
            <w:r w:rsidRPr="00CD5506">
              <w:rPr>
                <w:rFonts w:eastAsia="方正仿宋_GBK"/>
                <w:kern w:val="0"/>
                <w:sz w:val="28"/>
                <w:szCs w:val="20"/>
              </w:rPr>
              <w:t>6/12</w:t>
            </w:r>
            <w:r w:rsidRPr="00CD5506">
              <w:rPr>
                <w:rFonts w:eastAsia="方正仿宋_GBK"/>
                <w:kern w:val="0"/>
                <w:sz w:val="28"/>
                <w:szCs w:val="20"/>
              </w:rPr>
              <w:t>个月）</w:t>
            </w:r>
          </w:p>
        </w:tc>
        <w:tc>
          <w:tcPr>
            <w:tcW w:w="1559" w:type="dxa"/>
            <w:vAlign w:val="center"/>
          </w:tcPr>
          <w:p w14:paraId="0824EC85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bookmarkEnd w:id="1"/>
      <w:tr w:rsidR="00BC4C41" w:rsidRPr="00CD5506" w14:paraId="4B5F788A" w14:textId="77777777" w:rsidTr="00570C03">
        <w:trPr>
          <w:trHeight w:val="838"/>
          <w:jc w:val="center"/>
        </w:trPr>
        <w:tc>
          <w:tcPr>
            <w:tcW w:w="1526" w:type="dxa"/>
            <w:gridSpan w:val="3"/>
            <w:vAlign w:val="center"/>
          </w:tcPr>
          <w:p w14:paraId="0802B37C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院校</w:t>
            </w:r>
          </w:p>
        </w:tc>
        <w:tc>
          <w:tcPr>
            <w:tcW w:w="2535" w:type="dxa"/>
            <w:gridSpan w:val="4"/>
            <w:vAlign w:val="center"/>
          </w:tcPr>
          <w:p w14:paraId="6AAC494D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6E850415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专业年级</w:t>
            </w:r>
          </w:p>
        </w:tc>
        <w:tc>
          <w:tcPr>
            <w:tcW w:w="2872" w:type="dxa"/>
            <w:gridSpan w:val="3"/>
            <w:vAlign w:val="center"/>
          </w:tcPr>
          <w:p w14:paraId="7FFA9628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BC4C41" w:rsidRPr="00CD5506" w14:paraId="3D0669CF" w14:textId="77777777" w:rsidTr="00CD5506">
        <w:trPr>
          <w:trHeight w:val="834"/>
          <w:jc w:val="center"/>
        </w:trPr>
        <w:tc>
          <w:tcPr>
            <w:tcW w:w="1526" w:type="dxa"/>
            <w:gridSpan w:val="3"/>
            <w:vAlign w:val="center"/>
          </w:tcPr>
          <w:p w14:paraId="28A0114A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特长</w:t>
            </w:r>
          </w:p>
        </w:tc>
        <w:tc>
          <w:tcPr>
            <w:tcW w:w="7502" w:type="dxa"/>
            <w:gridSpan w:val="10"/>
            <w:vAlign w:val="center"/>
          </w:tcPr>
          <w:p w14:paraId="1FC3FE7B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CD5506" w:rsidRPr="00CD5506" w14:paraId="0FB6DB6F" w14:textId="77777777" w:rsidTr="006F0DA3">
        <w:trPr>
          <w:trHeight w:val="830"/>
          <w:jc w:val="center"/>
        </w:trPr>
        <w:tc>
          <w:tcPr>
            <w:tcW w:w="1526" w:type="dxa"/>
            <w:gridSpan w:val="3"/>
            <w:vAlign w:val="center"/>
          </w:tcPr>
          <w:p w14:paraId="7866B3A8" w14:textId="56C779B6" w:rsidR="00CD5506" w:rsidRPr="00CD5506" w:rsidRDefault="00CD5506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通讯地址</w:t>
            </w:r>
          </w:p>
        </w:tc>
        <w:tc>
          <w:tcPr>
            <w:tcW w:w="7502" w:type="dxa"/>
            <w:gridSpan w:val="10"/>
            <w:vAlign w:val="center"/>
          </w:tcPr>
          <w:p w14:paraId="7E75FEA4" w14:textId="37CD84ED" w:rsidR="00CD5506" w:rsidRPr="00CD5506" w:rsidRDefault="00CD5506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BC4C41" w:rsidRPr="00CD5506" w14:paraId="3EED0A79" w14:textId="77777777" w:rsidTr="00570C03">
        <w:trPr>
          <w:trHeight w:val="844"/>
          <w:jc w:val="center"/>
        </w:trPr>
        <w:tc>
          <w:tcPr>
            <w:tcW w:w="1526" w:type="dxa"/>
            <w:gridSpan w:val="3"/>
            <w:vAlign w:val="center"/>
          </w:tcPr>
          <w:p w14:paraId="750CDC8E" w14:textId="631A6B85" w:rsidR="00BC4C41" w:rsidRPr="00CD5506" w:rsidRDefault="00CD5506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个人邮箱</w:t>
            </w:r>
          </w:p>
        </w:tc>
        <w:tc>
          <w:tcPr>
            <w:tcW w:w="2535" w:type="dxa"/>
            <w:gridSpan w:val="4"/>
            <w:vAlign w:val="center"/>
          </w:tcPr>
          <w:p w14:paraId="09762C60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5910ADC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2699" w:type="dxa"/>
            <w:gridSpan w:val="2"/>
            <w:vAlign w:val="center"/>
          </w:tcPr>
          <w:p w14:paraId="785A654C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740054" w:rsidRPr="00CD5506" w14:paraId="225CEE8E" w14:textId="77777777" w:rsidTr="00570C03">
        <w:trPr>
          <w:trHeight w:val="844"/>
          <w:jc w:val="center"/>
          <w:ins w:id="2" w:author="坤河 林" w:date="2020-02-06T12:34:00Z"/>
        </w:trPr>
        <w:tc>
          <w:tcPr>
            <w:tcW w:w="1526" w:type="dxa"/>
            <w:gridSpan w:val="3"/>
            <w:vAlign w:val="center"/>
          </w:tcPr>
          <w:p w14:paraId="5E8A8280" w14:textId="77777777" w:rsidR="00570C03" w:rsidRDefault="00570C03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意向</w:t>
            </w:r>
          </w:p>
          <w:p w14:paraId="6148584E" w14:textId="03C959E6" w:rsidR="00740054" w:rsidRDefault="00570C03" w:rsidP="00AB5465">
            <w:pPr>
              <w:spacing w:line="440" w:lineRule="exact"/>
              <w:jc w:val="center"/>
              <w:rPr>
                <w:ins w:id="3" w:author="坤河 林" w:date="2020-02-06T12:34:00Z"/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工作室</w:t>
            </w:r>
          </w:p>
        </w:tc>
        <w:tc>
          <w:tcPr>
            <w:tcW w:w="2535" w:type="dxa"/>
            <w:gridSpan w:val="4"/>
            <w:vAlign w:val="center"/>
          </w:tcPr>
          <w:p w14:paraId="2F7099DB" w14:textId="18F0AAB5" w:rsidR="00740054" w:rsidRPr="00CD5506" w:rsidRDefault="00570C03" w:rsidP="00AB5465">
            <w:pPr>
              <w:spacing w:line="440" w:lineRule="exact"/>
              <w:jc w:val="center"/>
              <w:rPr>
                <w:ins w:id="4" w:author="坤河 林" w:date="2020-02-06T12:34:00Z"/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1</w:t>
            </w:r>
            <w:r>
              <w:rPr>
                <w:rFonts w:eastAsia="方正仿宋_GBK"/>
                <w:kern w:val="0"/>
                <w:sz w:val="28"/>
                <w:szCs w:val="20"/>
              </w:rPr>
              <w:t>.</w:t>
            </w:r>
            <w:r w:rsidR="00E45394">
              <w:rPr>
                <w:rFonts w:hint="eastAsia"/>
              </w:rPr>
              <w:t xml:space="preserve"> </w:t>
            </w:r>
            <w:r w:rsidR="00E45394" w:rsidRPr="00E45394">
              <w:rPr>
                <w:rFonts w:eastAsia="方正仿宋_GBK" w:hint="eastAsia"/>
                <w:color w:val="FF0000"/>
                <w:kern w:val="0"/>
                <w:szCs w:val="21"/>
              </w:rPr>
              <w:t>（根据</w:t>
            </w:r>
            <w:r w:rsidR="00E45394">
              <w:rPr>
                <w:rFonts w:eastAsia="方正仿宋_GBK" w:hint="eastAsia"/>
                <w:color w:val="FF0000"/>
                <w:kern w:val="0"/>
                <w:szCs w:val="21"/>
              </w:rPr>
              <w:t>自身</w:t>
            </w:r>
            <w:r w:rsidR="00E45394" w:rsidRPr="00E45394">
              <w:rPr>
                <w:rFonts w:eastAsia="方正仿宋_GBK" w:hint="eastAsia"/>
                <w:color w:val="FF0000"/>
                <w:kern w:val="0"/>
                <w:szCs w:val="21"/>
              </w:rPr>
              <w:t>实际可仅填写</w:t>
            </w:r>
            <w:r w:rsidR="00E45394" w:rsidRPr="00E45394">
              <w:rPr>
                <w:rFonts w:eastAsia="方正仿宋_GBK" w:hint="eastAsia"/>
                <w:color w:val="FF0000"/>
                <w:kern w:val="0"/>
                <w:szCs w:val="21"/>
              </w:rPr>
              <w:t>1-2</w:t>
            </w:r>
            <w:r w:rsidR="00E45394" w:rsidRPr="00E45394">
              <w:rPr>
                <w:rFonts w:eastAsia="方正仿宋_GBK" w:hint="eastAsia"/>
                <w:color w:val="FF0000"/>
                <w:kern w:val="0"/>
                <w:szCs w:val="21"/>
              </w:rPr>
              <w:t>个）</w:t>
            </w:r>
          </w:p>
        </w:tc>
        <w:tc>
          <w:tcPr>
            <w:tcW w:w="2268" w:type="dxa"/>
            <w:gridSpan w:val="4"/>
            <w:vAlign w:val="center"/>
          </w:tcPr>
          <w:p w14:paraId="0DCB2128" w14:textId="40D64EFA" w:rsidR="00740054" w:rsidRPr="00CD5506" w:rsidRDefault="00570C03" w:rsidP="00AB5465">
            <w:pPr>
              <w:spacing w:line="440" w:lineRule="exact"/>
              <w:jc w:val="center"/>
              <w:rPr>
                <w:ins w:id="5" w:author="坤河 林" w:date="2020-02-06T12:34:00Z"/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2</w:t>
            </w:r>
            <w:r>
              <w:rPr>
                <w:rFonts w:eastAsia="方正仿宋_GBK"/>
                <w:kern w:val="0"/>
                <w:sz w:val="28"/>
                <w:szCs w:val="20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14:paraId="44C3B0A8" w14:textId="01EAC73C" w:rsidR="00740054" w:rsidRPr="00CD5506" w:rsidRDefault="00570C03" w:rsidP="00AB5465">
            <w:pPr>
              <w:spacing w:line="440" w:lineRule="exact"/>
              <w:jc w:val="center"/>
              <w:rPr>
                <w:ins w:id="6" w:author="坤河 林" w:date="2020-02-06T12:34:00Z"/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3</w:t>
            </w:r>
            <w:r>
              <w:rPr>
                <w:rFonts w:eastAsia="方正仿宋_GBK"/>
                <w:kern w:val="0"/>
                <w:sz w:val="28"/>
                <w:szCs w:val="20"/>
              </w:rPr>
              <w:t>.</w:t>
            </w:r>
            <w:r w:rsidR="00E45394" w:rsidRPr="00CD5506">
              <w:rPr>
                <w:rFonts w:eastAsia="方正仿宋_GBK"/>
                <w:kern w:val="0"/>
                <w:sz w:val="28"/>
                <w:szCs w:val="20"/>
              </w:rPr>
              <w:t xml:space="preserve"> </w:t>
            </w:r>
          </w:p>
        </w:tc>
      </w:tr>
      <w:tr w:rsidR="00BC4C41" w:rsidRPr="00CD5506" w14:paraId="57A45192" w14:textId="77777777" w:rsidTr="00CD5506">
        <w:trPr>
          <w:trHeight w:val="1187"/>
          <w:jc w:val="center"/>
        </w:trPr>
        <w:tc>
          <w:tcPr>
            <w:tcW w:w="1510" w:type="dxa"/>
            <w:gridSpan w:val="2"/>
            <w:vAlign w:val="center"/>
          </w:tcPr>
          <w:p w14:paraId="26B79328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获奖情况</w:t>
            </w:r>
          </w:p>
        </w:tc>
        <w:tc>
          <w:tcPr>
            <w:tcW w:w="7518" w:type="dxa"/>
            <w:gridSpan w:val="11"/>
            <w:vAlign w:val="center"/>
          </w:tcPr>
          <w:p w14:paraId="6B953F25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CD5506" w:rsidRPr="00CD5506" w14:paraId="63CC5B10" w14:textId="77777777" w:rsidTr="00CD5506">
        <w:trPr>
          <w:trHeight w:val="1187"/>
          <w:jc w:val="center"/>
        </w:trPr>
        <w:tc>
          <w:tcPr>
            <w:tcW w:w="1510" w:type="dxa"/>
            <w:gridSpan w:val="2"/>
            <w:vAlign w:val="center"/>
          </w:tcPr>
          <w:p w14:paraId="6193E08B" w14:textId="4A4BF6D1" w:rsidR="00CD5506" w:rsidRPr="00CD5506" w:rsidRDefault="00CD5506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>
              <w:rPr>
                <w:rFonts w:eastAsia="方正仿宋_GBK" w:hint="eastAsia"/>
                <w:kern w:val="0"/>
                <w:sz w:val="28"/>
                <w:szCs w:val="20"/>
              </w:rPr>
              <w:t>社团或学生会工作经历</w:t>
            </w:r>
          </w:p>
        </w:tc>
        <w:tc>
          <w:tcPr>
            <w:tcW w:w="7518" w:type="dxa"/>
            <w:gridSpan w:val="11"/>
            <w:vAlign w:val="center"/>
          </w:tcPr>
          <w:p w14:paraId="011A2A10" w14:textId="77777777" w:rsidR="00CD5506" w:rsidRPr="00CD5506" w:rsidRDefault="00CD5506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BC4C41" w:rsidRPr="00CD5506" w14:paraId="5F70280A" w14:textId="77777777" w:rsidTr="00A00D93">
        <w:trPr>
          <w:trHeight w:val="982"/>
          <w:jc w:val="center"/>
        </w:trPr>
        <w:tc>
          <w:tcPr>
            <w:tcW w:w="1510" w:type="dxa"/>
            <w:gridSpan w:val="2"/>
            <w:vAlign w:val="center"/>
          </w:tcPr>
          <w:p w14:paraId="55DA33DE" w14:textId="77777777" w:rsidR="00BC4C41" w:rsidRPr="00CD5506" w:rsidRDefault="005218A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专业技能</w:t>
            </w:r>
          </w:p>
        </w:tc>
        <w:tc>
          <w:tcPr>
            <w:tcW w:w="7518" w:type="dxa"/>
            <w:gridSpan w:val="11"/>
            <w:vAlign w:val="center"/>
          </w:tcPr>
          <w:p w14:paraId="2F049FB8" w14:textId="77777777" w:rsidR="00BC4C41" w:rsidRPr="00CD5506" w:rsidRDefault="00BC4C41" w:rsidP="00AB5465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  <w:tr w:rsidR="00BC4C41" w:rsidRPr="00CD5506" w14:paraId="0973ED6A" w14:textId="77777777" w:rsidTr="00A00D93">
        <w:trPr>
          <w:trHeight w:val="982"/>
          <w:jc w:val="center"/>
        </w:trPr>
        <w:tc>
          <w:tcPr>
            <w:tcW w:w="1510" w:type="dxa"/>
            <w:gridSpan w:val="2"/>
            <w:vAlign w:val="center"/>
          </w:tcPr>
          <w:p w14:paraId="6CBCEB6F" w14:textId="31B74679" w:rsidR="00BC4C41" w:rsidRPr="00CD5506" w:rsidRDefault="005218A1" w:rsidP="00CD5506"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0"/>
              </w:rPr>
            </w:pPr>
            <w:r w:rsidRPr="00CD5506">
              <w:rPr>
                <w:rFonts w:eastAsia="方正仿宋_GBK"/>
                <w:kern w:val="0"/>
                <w:sz w:val="28"/>
                <w:szCs w:val="20"/>
              </w:rPr>
              <w:t>作品</w:t>
            </w:r>
            <w:r w:rsidR="00CD5506">
              <w:rPr>
                <w:rFonts w:eastAsia="方正仿宋_GBK" w:hint="eastAsia"/>
                <w:kern w:val="0"/>
                <w:sz w:val="28"/>
                <w:szCs w:val="20"/>
              </w:rPr>
              <w:t>情况</w:t>
            </w:r>
          </w:p>
        </w:tc>
        <w:tc>
          <w:tcPr>
            <w:tcW w:w="7518" w:type="dxa"/>
            <w:gridSpan w:val="11"/>
            <w:vAlign w:val="bottom"/>
          </w:tcPr>
          <w:p w14:paraId="26A0FF6E" w14:textId="77777777" w:rsidR="00BC4C41" w:rsidRPr="00CD5506" w:rsidRDefault="00BC4C41" w:rsidP="00AB5465">
            <w:pPr>
              <w:spacing w:line="440" w:lineRule="exact"/>
              <w:jc w:val="right"/>
              <w:rPr>
                <w:rFonts w:eastAsia="方正仿宋_GBK"/>
                <w:kern w:val="0"/>
                <w:sz w:val="28"/>
                <w:szCs w:val="20"/>
              </w:rPr>
            </w:pPr>
          </w:p>
        </w:tc>
      </w:tr>
    </w:tbl>
    <w:p w14:paraId="0BC82CEC" w14:textId="77777777" w:rsidR="00BA344A" w:rsidRPr="007D79B3" w:rsidRDefault="00BA344A" w:rsidP="00A00D93">
      <w:pPr>
        <w:spacing w:line="560" w:lineRule="exact"/>
        <w:rPr>
          <w:rFonts w:ascii="Times New Roman" w:eastAsia="仿宋_GB2312" w:hAnsi="Times New Roman" w:cs="Times New Roman"/>
        </w:rPr>
      </w:pPr>
    </w:p>
    <w:sectPr w:rsidR="00BA344A" w:rsidRPr="007D79B3" w:rsidSect="007D79B3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29CD" w14:textId="77777777" w:rsidR="00480F21" w:rsidRDefault="00480F21" w:rsidP="009811E5">
      <w:r>
        <w:separator/>
      </w:r>
    </w:p>
  </w:endnote>
  <w:endnote w:type="continuationSeparator" w:id="0">
    <w:p w14:paraId="3A3CB3D3" w14:textId="77777777" w:rsidR="00480F21" w:rsidRDefault="00480F21" w:rsidP="009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F6C6" w14:textId="77777777" w:rsidR="00480F21" w:rsidRDefault="00480F21" w:rsidP="009811E5">
      <w:r>
        <w:separator/>
      </w:r>
    </w:p>
  </w:footnote>
  <w:footnote w:type="continuationSeparator" w:id="0">
    <w:p w14:paraId="4C323F1F" w14:textId="77777777" w:rsidR="00480F21" w:rsidRDefault="00480F21" w:rsidP="009811E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坤河 林">
    <w15:presenceInfo w15:providerId="Windows Live" w15:userId="6250f37e7a0161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C"/>
    <w:rsid w:val="000054E3"/>
    <w:rsid w:val="0003576B"/>
    <w:rsid w:val="00041624"/>
    <w:rsid w:val="0006353C"/>
    <w:rsid w:val="000F23ED"/>
    <w:rsid w:val="000F5F03"/>
    <w:rsid w:val="00133796"/>
    <w:rsid w:val="001734E5"/>
    <w:rsid w:val="001743DF"/>
    <w:rsid w:val="001757D5"/>
    <w:rsid w:val="0018762D"/>
    <w:rsid w:val="00202F2B"/>
    <w:rsid w:val="0020401F"/>
    <w:rsid w:val="00233A1C"/>
    <w:rsid w:val="0024175E"/>
    <w:rsid w:val="0026208C"/>
    <w:rsid w:val="002C02E1"/>
    <w:rsid w:val="002E3C65"/>
    <w:rsid w:val="00315E47"/>
    <w:rsid w:val="003414CB"/>
    <w:rsid w:val="00344827"/>
    <w:rsid w:val="00376E74"/>
    <w:rsid w:val="003B68D9"/>
    <w:rsid w:val="00405804"/>
    <w:rsid w:val="00420332"/>
    <w:rsid w:val="00426B85"/>
    <w:rsid w:val="004317B3"/>
    <w:rsid w:val="00463984"/>
    <w:rsid w:val="00480F21"/>
    <w:rsid w:val="004C6EFF"/>
    <w:rsid w:val="004D613A"/>
    <w:rsid w:val="004E3597"/>
    <w:rsid w:val="00507560"/>
    <w:rsid w:val="005218A1"/>
    <w:rsid w:val="00540519"/>
    <w:rsid w:val="005572DC"/>
    <w:rsid w:val="00565FDF"/>
    <w:rsid w:val="00570C03"/>
    <w:rsid w:val="00571ABC"/>
    <w:rsid w:val="00575677"/>
    <w:rsid w:val="0059407A"/>
    <w:rsid w:val="005B3EFC"/>
    <w:rsid w:val="005C5530"/>
    <w:rsid w:val="005F6DB0"/>
    <w:rsid w:val="005F710F"/>
    <w:rsid w:val="00621DB5"/>
    <w:rsid w:val="006222D7"/>
    <w:rsid w:val="006306FF"/>
    <w:rsid w:val="00635DBB"/>
    <w:rsid w:val="006924FD"/>
    <w:rsid w:val="006D4082"/>
    <w:rsid w:val="006E2FBC"/>
    <w:rsid w:val="0070769C"/>
    <w:rsid w:val="00736488"/>
    <w:rsid w:val="00740054"/>
    <w:rsid w:val="007534C3"/>
    <w:rsid w:val="00760CE5"/>
    <w:rsid w:val="007741D3"/>
    <w:rsid w:val="007B1137"/>
    <w:rsid w:val="007B1A8E"/>
    <w:rsid w:val="007D79B3"/>
    <w:rsid w:val="00816B69"/>
    <w:rsid w:val="00847BE4"/>
    <w:rsid w:val="008562D5"/>
    <w:rsid w:val="00886D1A"/>
    <w:rsid w:val="008A6DBD"/>
    <w:rsid w:val="008B279C"/>
    <w:rsid w:val="008E758E"/>
    <w:rsid w:val="00942385"/>
    <w:rsid w:val="0094473C"/>
    <w:rsid w:val="00957365"/>
    <w:rsid w:val="00974DB6"/>
    <w:rsid w:val="009811E5"/>
    <w:rsid w:val="009D616A"/>
    <w:rsid w:val="009F2273"/>
    <w:rsid w:val="00A00D93"/>
    <w:rsid w:val="00A23D1F"/>
    <w:rsid w:val="00A52592"/>
    <w:rsid w:val="00A57AAF"/>
    <w:rsid w:val="00A57F5F"/>
    <w:rsid w:val="00A724F2"/>
    <w:rsid w:val="00A74799"/>
    <w:rsid w:val="00A97A53"/>
    <w:rsid w:val="00AB5465"/>
    <w:rsid w:val="00AB5CE3"/>
    <w:rsid w:val="00AE0282"/>
    <w:rsid w:val="00AE323C"/>
    <w:rsid w:val="00B20931"/>
    <w:rsid w:val="00B249DB"/>
    <w:rsid w:val="00B2528E"/>
    <w:rsid w:val="00B3001B"/>
    <w:rsid w:val="00B61955"/>
    <w:rsid w:val="00B61F17"/>
    <w:rsid w:val="00B649D6"/>
    <w:rsid w:val="00B94B96"/>
    <w:rsid w:val="00BA344A"/>
    <w:rsid w:val="00BC4C41"/>
    <w:rsid w:val="00BF2A53"/>
    <w:rsid w:val="00C051EB"/>
    <w:rsid w:val="00C1344A"/>
    <w:rsid w:val="00C40996"/>
    <w:rsid w:val="00C40ACD"/>
    <w:rsid w:val="00C5020C"/>
    <w:rsid w:val="00C7353F"/>
    <w:rsid w:val="00CC4A9F"/>
    <w:rsid w:val="00CD18B2"/>
    <w:rsid w:val="00CD5506"/>
    <w:rsid w:val="00D07833"/>
    <w:rsid w:val="00D2656F"/>
    <w:rsid w:val="00D47824"/>
    <w:rsid w:val="00D5122E"/>
    <w:rsid w:val="00E45394"/>
    <w:rsid w:val="00ED7C4F"/>
    <w:rsid w:val="00EF7FD3"/>
    <w:rsid w:val="00F150F3"/>
    <w:rsid w:val="00F64731"/>
    <w:rsid w:val="00F770AC"/>
    <w:rsid w:val="00FD051E"/>
    <w:rsid w:val="00FD71C3"/>
    <w:rsid w:val="00FE403E"/>
    <w:rsid w:val="00FE5F4B"/>
    <w:rsid w:val="00FE60E5"/>
    <w:rsid w:val="00FF238D"/>
    <w:rsid w:val="15C7364C"/>
    <w:rsid w:val="49E94AAA"/>
    <w:rsid w:val="69E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A0C8"/>
  <w15:docId w15:val="{DFE0C146-8423-4D88-AF60-0A937A8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94473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741D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41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坤河 林</cp:lastModifiedBy>
  <cp:revision>4</cp:revision>
  <cp:lastPrinted>2020-02-03T06:23:00Z</cp:lastPrinted>
  <dcterms:created xsi:type="dcterms:W3CDTF">2020-02-06T04:44:00Z</dcterms:created>
  <dcterms:modified xsi:type="dcterms:W3CDTF">2020-02-06T05:49:00Z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EDOID">
    <vt:i4>255461700</vt:i4>
  </property>
</Properties>
</file>